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17" w:rsidRPr="009E0B17" w:rsidRDefault="009E0B17" w:rsidP="009E0B17">
      <w:pPr>
        <w:jc w:val="center"/>
        <w:rPr>
          <w:sz w:val="28"/>
          <w:szCs w:val="28"/>
        </w:rPr>
      </w:pPr>
      <w:r w:rsidRPr="009E0B17">
        <w:rPr>
          <w:sz w:val="28"/>
          <w:szCs w:val="28"/>
        </w:rPr>
        <w:t>ASAP and Workflow QUICK GUIDE</w:t>
      </w:r>
    </w:p>
    <w:p w:rsidR="009E0B17" w:rsidRDefault="009E0B17"/>
    <w:p w:rsidR="006049A5" w:rsidRDefault="009E0B17">
      <w:r>
        <w:t>The longer ASAP introduction</w:t>
      </w:r>
      <w:r w:rsidR="006639B3">
        <w:t xml:space="preserve"> is very linear and good for an introduction but clearly does not address how you will work.  Seeing a patient in the PED in NOT a linear process.  A quick guide summary might be:</w:t>
      </w:r>
    </w:p>
    <w:p w:rsidR="006639B3" w:rsidRDefault="006639B3"/>
    <w:p w:rsidR="006639B3" w:rsidRDefault="006639B3">
      <w:r>
        <w:t xml:space="preserve">From the </w:t>
      </w:r>
      <w:proofErr w:type="spellStart"/>
      <w:r>
        <w:t>Trackboa</w:t>
      </w:r>
      <w:r w:rsidR="009E0B17">
        <w:t>r</w:t>
      </w:r>
      <w:r>
        <w:t>d</w:t>
      </w:r>
      <w:proofErr w:type="spellEnd"/>
      <w:r>
        <w:t>, select the most urgent (lowest triage number) FIRST</w:t>
      </w:r>
    </w:p>
    <w:p w:rsidR="006639B3" w:rsidRDefault="006639B3">
      <w:r>
        <w:t>If a patient has the attending initials in both ATT and R/M column you do not have to see</w:t>
      </w:r>
      <w:r w:rsidR="009E0B17">
        <w:t xml:space="preserve"> that patient</w:t>
      </w:r>
    </w:p>
    <w:p w:rsidR="006639B3" w:rsidRDefault="009E0B17">
      <w:r>
        <w:t>Select</w:t>
      </w:r>
      <w:r w:rsidR="006639B3">
        <w:t xml:space="preserve"> the patient and open the chart</w:t>
      </w:r>
    </w:p>
    <w:p w:rsidR="006639B3" w:rsidRDefault="006639B3">
      <w:r>
        <w:t xml:space="preserve">Click on “medical evaluation </w:t>
      </w:r>
      <w:r w:rsidR="009E0B17">
        <w:t>initiated</w:t>
      </w:r>
      <w:r>
        <w:t>”</w:t>
      </w:r>
    </w:p>
    <w:p w:rsidR="006639B3" w:rsidRDefault="006639B3">
      <w:r>
        <w:t>Read the nursing triage note</w:t>
      </w:r>
    </w:p>
    <w:p w:rsidR="006639B3" w:rsidRDefault="006639B3">
      <w:r>
        <w:t xml:space="preserve">Briefly see the patient (you may have time to quickly look at </w:t>
      </w:r>
      <w:proofErr w:type="spellStart"/>
      <w:r>
        <w:t>PMHx</w:t>
      </w:r>
      <w:proofErr w:type="spellEnd"/>
      <w:r>
        <w:t>)</w:t>
      </w:r>
    </w:p>
    <w:p w:rsidR="006639B3" w:rsidRDefault="006639B3">
      <w:r>
        <w:t>Place orders</w:t>
      </w:r>
      <w:bookmarkStart w:id="0" w:name="_GoBack"/>
      <w:bookmarkEnd w:id="0"/>
    </w:p>
    <w:p w:rsidR="006639B3" w:rsidRDefault="006639B3">
      <w:r>
        <w:t>Write 2-3 sentences for history and pertinent physical findings</w:t>
      </w:r>
    </w:p>
    <w:p w:rsidR="006639B3" w:rsidRDefault="006639B3"/>
    <w:p w:rsidR="006639B3" w:rsidRDefault="006639B3">
      <w:pPr>
        <w:rPr>
          <w:b/>
        </w:rPr>
      </w:pPr>
      <w:r w:rsidRPr="009E0B17">
        <w:rPr>
          <w:b/>
        </w:rPr>
        <w:t>It is very important in real time to do REEVAL using the .</w:t>
      </w:r>
      <w:proofErr w:type="spellStart"/>
      <w:r w:rsidRPr="009E0B17">
        <w:rPr>
          <w:b/>
        </w:rPr>
        <w:t>edcred</w:t>
      </w:r>
      <w:proofErr w:type="spellEnd"/>
    </w:p>
    <w:p w:rsidR="009E0B17" w:rsidRDefault="009E0B17">
      <w:pPr>
        <w:rPr>
          <w:b/>
        </w:rPr>
      </w:pPr>
    </w:p>
    <w:p w:rsidR="009E0B17" w:rsidRPr="009E0B17" w:rsidRDefault="009E0B17">
      <w:r w:rsidRPr="009E0B17">
        <w:t>MDM is also VERY important.  In the large box put down your “thoughts” and why you are doing what you are doing.  Do NOT just copy your HPI</w:t>
      </w:r>
    </w:p>
    <w:p w:rsidR="006639B3" w:rsidRDefault="006639B3"/>
    <w:p w:rsidR="006639B3" w:rsidRDefault="006639B3">
      <w:r>
        <w:t>Before dropping in discharge instructions, you must write a few sentences “personalizing” them.  This should include diagnosis, tests and the results and brief treatment plan</w:t>
      </w:r>
    </w:p>
    <w:p w:rsidR="006639B3" w:rsidRDefault="006639B3">
      <w:pPr>
        <w:rPr>
          <w:ins w:id="1" w:author="Jennifer Light" w:date="2014-04-11T18:21:00Z"/>
        </w:rPr>
      </w:pPr>
      <w:r>
        <w:t xml:space="preserve">At the end after discharge is place, you </w:t>
      </w:r>
      <w:r w:rsidRPr="009E0B17">
        <w:rPr>
          <w:i/>
        </w:rPr>
        <w:t xml:space="preserve">must </w:t>
      </w:r>
      <w:r>
        <w:t xml:space="preserve">return to the chart, enter “my note” and </w:t>
      </w:r>
      <w:r w:rsidRPr="009E0B17">
        <w:rPr>
          <w:b/>
        </w:rPr>
        <w:t>“refresh”</w:t>
      </w:r>
      <w:r>
        <w:t xml:space="preserve"> in order to pull in the disposition and clinical impression.</w:t>
      </w:r>
    </w:p>
    <w:p w:rsidR="00A31509" w:rsidRPr="00A31509" w:rsidRDefault="00A31509">
      <w:pPr>
        <w:rPr>
          <w:ins w:id="2" w:author="Jennifer Light" w:date="2014-04-11T18:21:00Z"/>
        </w:rPr>
      </w:pPr>
      <w:ins w:id="3" w:author="Jennifer Light" w:date="2014-04-11T18:21:00Z">
        <w:r w:rsidRPr="00A31509">
          <w:t>If the patient is to be discharged with a prescription, it MUST be printed and co-signed by the attending!!</w:t>
        </w:r>
      </w:ins>
    </w:p>
    <w:p w:rsidR="00A31509" w:rsidRDefault="00A31509"/>
    <w:p w:rsidR="006639B3" w:rsidRDefault="006639B3"/>
    <w:p w:rsidR="006639B3" w:rsidRDefault="006639B3"/>
    <w:sectPr w:rsidR="00663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B3"/>
    <w:rsid w:val="0041463E"/>
    <w:rsid w:val="006639B3"/>
    <w:rsid w:val="00674AB0"/>
    <w:rsid w:val="00697DCA"/>
    <w:rsid w:val="006D4FED"/>
    <w:rsid w:val="007F2E70"/>
    <w:rsid w:val="009E0B17"/>
    <w:rsid w:val="00A31509"/>
    <w:rsid w:val="00BC0737"/>
    <w:rsid w:val="00F5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74A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A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A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A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74A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A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A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A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197</Words>
  <Characters>1123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WinXP-User</dc:creator>
  <cp:keywords/>
  <dc:description/>
  <cp:lastModifiedBy>Jennifer Light</cp:lastModifiedBy>
  <cp:revision>2</cp:revision>
  <cp:lastPrinted>2013-09-18T16:28:00Z</cp:lastPrinted>
  <dcterms:created xsi:type="dcterms:W3CDTF">2014-04-11T22:23:00Z</dcterms:created>
  <dcterms:modified xsi:type="dcterms:W3CDTF">2014-04-11T22:23:00Z</dcterms:modified>
</cp:coreProperties>
</file>